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FDE8D" w14:textId="1E27D20C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78B1CA48" w14:textId="77777777" w:rsidR="00D441B6" w:rsidRPr="00DE1C61" w:rsidRDefault="00D441B6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6759A601" w14:textId="77777777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40"/>
          <w:szCs w:val="40"/>
        </w:rPr>
      </w:pPr>
      <w:r w:rsidRPr="00DE1C61">
        <w:rPr>
          <w:rFonts w:ascii="Work Sans" w:hAnsi="Work Sans" w:cs="Calibri"/>
          <w:b/>
          <w:bCs/>
          <w:noProof/>
          <w:color w:val="auto"/>
          <w:sz w:val="40"/>
          <w:szCs w:val="40"/>
        </w:rPr>
        <w:t>Zväz slovenského lyžovania</w:t>
      </w:r>
    </w:p>
    <w:p w14:paraId="75426BF2" w14:textId="77777777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3A9E8E5F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color w:val="auto"/>
          <w:sz w:val="20"/>
          <w:szCs w:val="20"/>
        </w:rPr>
      </w:pPr>
    </w:p>
    <w:p w14:paraId="75AC9FF4" w14:textId="4A161244" w:rsidR="00E852E4" w:rsidRPr="00DE1C61" w:rsidRDefault="002F4133" w:rsidP="002F4133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  <w:r>
        <w:rPr>
          <w:rFonts w:ascii="Work Sans" w:hAnsi="Work Sans" w:cs="Amiko"/>
          <w:color w:val="auto"/>
          <w:sz w:val="20"/>
          <w:szCs w:val="20"/>
        </w:rPr>
        <w:t xml:space="preserve">v  spolupráci </w:t>
      </w:r>
    </w:p>
    <w:p w14:paraId="0899C136" w14:textId="77777777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7A815ACF" w14:textId="125D2894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  <w:r w:rsidRPr="00DE1C61">
        <w:rPr>
          <w:rFonts w:ascii="Work Sans" w:hAnsi="Work Sans" w:cs="Amiko"/>
          <w:color w:val="auto"/>
          <w:sz w:val="20"/>
          <w:szCs w:val="20"/>
        </w:rPr>
        <w:t xml:space="preserve">lyžiarskym klubom </w:t>
      </w:r>
      <w:r w:rsidR="002F4133">
        <w:rPr>
          <w:rFonts w:ascii="Work Sans" w:hAnsi="Work Sans" w:cs="Amiko"/>
          <w:color w:val="auto"/>
          <w:sz w:val="20"/>
          <w:szCs w:val="20"/>
          <w:highlight w:val="yellow"/>
        </w:rPr>
        <w:t xml:space="preserve"> JSC</w:t>
      </w:r>
      <w:r w:rsidR="00E310B8">
        <w:rPr>
          <w:rFonts w:ascii="Work Sans" w:hAnsi="Work Sans" w:cs="Amiko"/>
          <w:color w:val="auto"/>
          <w:sz w:val="20"/>
          <w:szCs w:val="20"/>
          <w:highlight w:val="yellow"/>
        </w:rPr>
        <w:t xml:space="preserve"> Dúbravka</w:t>
      </w:r>
    </w:p>
    <w:p w14:paraId="4F85AB1D" w14:textId="77777777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56025160" w14:textId="64D47A9D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4670B3A0" w14:textId="6CA7CBC0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7C4081A7" w14:textId="77777777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31F8A18C" w14:textId="77777777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DE1C61">
        <w:rPr>
          <w:rFonts w:ascii="Work Sans" w:hAnsi="Work Sans" w:cs="Amiko"/>
          <w:b/>
          <w:bCs/>
          <w:color w:val="auto"/>
          <w:sz w:val="20"/>
          <w:szCs w:val="20"/>
        </w:rPr>
        <w:t>ORGANIZUJE</w:t>
      </w:r>
    </w:p>
    <w:p w14:paraId="2A5A5140" w14:textId="77777777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E1C61" w:rsidRPr="00DE1C61" w14:paraId="22F65E13" w14:textId="17B63D92" w:rsidTr="00DE1C6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D279" w14:textId="5AAA9A44" w:rsidR="00DE1C61" w:rsidRPr="00DE1C61" w:rsidRDefault="008D3936" w:rsidP="008D3936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                                           Pohár ZSL </w:t>
            </w:r>
            <w:proofErr w:type="spellStart"/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Masters</w:t>
            </w:r>
            <w:proofErr w:type="spellEnd"/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 a </w:t>
            </w:r>
            <w:proofErr w:type="spellStart"/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Open</w:t>
            </w:r>
            <w:proofErr w:type="spellEnd"/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, 4 kolo, Mýto pod Ďumbierom</w:t>
            </w:r>
            <w:r w:rsidR="00DE1C61"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:</w:t>
            </w:r>
          </w:p>
        </w:tc>
      </w:tr>
      <w:tr w:rsidR="00DE1C61" w:rsidRPr="00DE1C61" w14:paraId="3B0AFA9F" w14:textId="49229072" w:rsidTr="00DE1C6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CAE1" w14:textId="6D58196B" w:rsidR="00DE1C61" w:rsidRPr="00DE1C61" w:rsidRDefault="00DE1C61" w:rsidP="00DE1C61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Stredisko:</w:t>
            </w:r>
            <w:r w:rsidR="008D3936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 Mýto pod Ďumbierom</w:t>
            </w:r>
          </w:p>
        </w:tc>
      </w:tr>
      <w:tr w:rsidR="00DE1C61" w:rsidRPr="00DE1C61" w14:paraId="6488F1CC" w14:textId="48A99DDA" w:rsidTr="00DE1C61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7A48" w14:textId="4F8CF321" w:rsidR="00DE1C61" w:rsidRPr="00DE1C61" w:rsidRDefault="00DE1C61" w:rsidP="00DE1C61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Dátum:</w:t>
            </w:r>
            <w:r w:rsidR="008D3936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 4.2.- 5.2.2023</w:t>
            </w:r>
          </w:p>
        </w:tc>
      </w:tr>
    </w:tbl>
    <w:p w14:paraId="74B1108C" w14:textId="77777777" w:rsidR="00E852E4" w:rsidRPr="00DE1C61" w:rsidRDefault="00E852E4" w:rsidP="00E852E4">
      <w:pPr>
        <w:pStyle w:val="Default"/>
        <w:spacing w:line="360" w:lineRule="auto"/>
        <w:jc w:val="center"/>
        <w:rPr>
          <w:rFonts w:ascii="Work Sans" w:eastAsia="Calibri" w:hAnsi="Work Sans" w:cs="Amiko"/>
          <w:b/>
          <w:bCs/>
          <w:color w:val="auto"/>
          <w:sz w:val="20"/>
          <w:szCs w:val="20"/>
          <w:lang w:eastAsia="sk-SK"/>
        </w:rPr>
      </w:pPr>
    </w:p>
    <w:p w14:paraId="47D4CB36" w14:textId="77777777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4984B64D" w14:textId="77777777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03528018" w14:textId="77777777" w:rsidR="00E852E4" w:rsidRPr="00DE1C61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0F08BD36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5D4F85B4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4EC92700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15EA1853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50B3DC27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1F11A042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023DC086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160F7F2B" w14:textId="30EBE296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6460578D" w14:textId="5F0BABDD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5DCD2FD9" w14:textId="23B18D9F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6D92D4EA" w14:textId="34FF1224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4A5CCA94" w14:textId="5DBD07EC" w:rsidR="009564F5" w:rsidRDefault="009564F5">
      <w:pPr>
        <w:rPr>
          <w:rFonts w:ascii="Work Sans" w:eastAsiaTheme="minorHAnsi" w:hAnsi="Work Sans" w:cs="Amiko"/>
          <w:b/>
          <w:bCs/>
          <w:sz w:val="20"/>
          <w:szCs w:val="20"/>
          <w:lang w:eastAsia="en-US"/>
        </w:rPr>
      </w:pPr>
      <w:r>
        <w:rPr>
          <w:rFonts w:ascii="Work Sans" w:hAnsi="Work Sans" w:cs="Amiko"/>
          <w:b/>
          <w:bCs/>
          <w:sz w:val="20"/>
          <w:szCs w:val="20"/>
        </w:rPr>
        <w:br w:type="page"/>
      </w:r>
    </w:p>
    <w:p w14:paraId="37E5DF0C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7FE345BF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4C627067" w14:textId="3CCC2CE6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DE1C61">
        <w:rPr>
          <w:rFonts w:ascii="Work Sans" w:hAnsi="Work Sans" w:cs="Amiko"/>
          <w:b/>
          <w:bCs/>
          <w:color w:val="auto"/>
          <w:sz w:val="20"/>
          <w:szCs w:val="20"/>
        </w:rPr>
        <w:t>ROZPIS PRETEKOV</w:t>
      </w:r>
    </w:p>
    <w:p w14:paraId="4A2306E4" w14:textId="77777777" w:rsidR="00E852E4" w:rsidRPr="00DE1C61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777F0458" w14:textId="69C87450" w:rsidR="00E852E4" w:rsidRPr="00DE1C61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DE1C61">
        <w:rPr>
          <w:rFonts w:ascii="Work Sans" w:hAnsi="Work Sans" w:cs="Amiko"/>
          <w:b/>
          <w:bCs/>
          <w:color w:val="auto"/>
          <w:sz w:val="20"/>
          <w:szCs w:val="20"/>
        </w:rPr>
        <w:t>Všeobecné ustanovenia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211"/>
      </w:tblGrid>
      <w:tr w:rsidR="00E852E4" w:rsidRPr="00DE1C61" w14:paraId="4FEDC7A4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9782" w14:textId="4CF7BA8E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Usporiadateľ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7F33A9" w14:textId="59F34E8A" w:rsidR="00E852E4" w:rsidRPr="00DE1C61" w:rsidRDefault="0039547C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JSC Dúbravka</w:t>
            </w:r>
          </w:p>
        </w:tc>
      </w:tr>
      <w:tr w:rsidR="00E852E4" w:rsidRPr="00DE1C61" w14:paraId="4E49C54A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B1F9" w14:textId="56BCB153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Technické zabezpečenie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887DAA" w14:textId="53372621" w:rsidR="00E852E4" w:rsidRPr="00DE1C61" w:rsidRDefault="008D2675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D0HAMA s.r.o.</w:t>
            </w:r>
          </w:p>
        </w:tc>
      </w:tr>
      <w:tr w:rsidR="00E852E4" w:rsidRPr="00DE1C61" w14:paraId="15A4CA30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7C40" w14:textId="1FEBB1E5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59151" w14:textId="2B0943FC" w:rsidR="00E852E4" w:rsidRPr="00DE1C61" w:rsidRDefault="008D2675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4. 2. – 5 .2. 2023</w:t>
            </w:r>
          </w:p>
        </w:tc>
      </w:tr>
      <w:tr w:rsidR="00E852E4" w:rsidRPr="00DE1C61" w14:paraId="6A732561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4D48" w14:textId="30145185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Miesto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BAA5B0" w14:textId="151E3469" w:rsidR="00E852E4" w:rsidRPr="00DE1C61" w:rsidRDefault="008D2675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Mýto pod Ďumbierom</w:t>
            </w:r>
          </w:p>
        </w:tc>
      </w:tr>
      <w:tr w:rsidR="00E852E4" w:rsidRPr="00DE1C61" w14:paraId="0C66FAE4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EF46" w14:textId="16881F0E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Prihlášky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35B04D" w14:textId="02ACF945" w:rsidR="00E852E4" w:rsidRDefault="00C67B82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alex.</w:t>
            </w:r>
            <w:r w:rsidR="008F516A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t</w:t>
            </w:r>
            <w:r w:rsidR="00392069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rstensk</w:t>
            </w:r>
            <w:r w:rsidR="008F516A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y@</w:t>
            </w:r>
            <w:r w:rsidR="00392069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gmail.com,  </w:t>
            </w:r>
            <w:hyperlink r:id="rId8" w:history="1">
              <w:r w:rsidR="00870830" w:rsidRPr="009443AB">
                <w:rPr>
                  <w:rStyle w:val="Hypertextovprepojenie"/>
                  <w:rFonts w:ascii="Work Sans" w:hAnsi="Work Sans" w:cs="Amiko"/>
                  <w:sz w:val="20"/>
                  <w:szCs w:val="20"/>
                </w:rPr>
                <w:t>krasula@slovanet.sk</w:t>
              </w:r>
            </w:hyperlink>
            <w:r w:rsidR="00870830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;</w:t>
            </w:r>
          </w:p>
          <w:p w14:paraId="3A8145FE" w14:textId="40E36B03" w:rsidR="00870830" w:rsidRPr="00DE1C61" w:rsidRDefault="0087083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osobne pri prezentácii</w:t>
            </w:r>
          </w:p>
        </w:tc>
      </w:tr>
      <w:tr w:rsidR="00E852E4" w:rsidRPr="00DE1C61" w14:paraId="5360DA8F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B998" w14:textId="5AB944E6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Uzávierka prihlášok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D2C9A" w14:textId="77777777" w:rsidR="00E852E4" w:rsidRDefault="00EA0466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4.2,  7,45</w:t>
            </w:r>
            <w:r w:rsidR="00392069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 v kancelárii pretekov</w:t>
            </w:r>
            <w:r w:rsidR="00870830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;</w:t>
            </w:r>
          </w:p>
          <w:p w14:paraId="3AE3E1F9" w14:textId="6CE9BBD5" w:rsidR="00870830" w:rsidRPr="00DE1C61" w:rsidRDefault="0087083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5.2. 7,45 v kancelárii pretekov</w:t>
            </w:r>
          </w:p>
        </w:tc>
      </w:tr>
      <w:tr w:rsidR="00E852E4" w:rsidRPr="00DE1C61" w14:paraId="2EBBDD9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7644" w14:textId="15F510FA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Informácie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9EF222" w14:textId="55CEB171" w:rsidR="00E852E4" w:rsidRPr="00DE1C61" w:rsidRDefault="00D3556B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0903411431</w:t>
            </w:r>
            <w:r w:rsidR="002A7DE9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, </w:t>
            </w:r>
          </w:p>
        </w:tc>
      </w:tr>
      <w:tr w:rsidR="00E852E4" w:rsidRPr="00DE1C61" w14:paraId="0AEBC46A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B303" w14:textId="136519B8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Prezentácia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D7845" w14:textId="2B62F6AC" w:rsidR="00E852E4" w:rsidRPr="00DE1C61" w:rsidRDefault="00D3556B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R</w:t>
            </w:r>
            <w:r w:rsidR="002A7DE9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eštaurác</w:t>
            </w: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ia pri dolnej stanici lanovky</w:t>
            </w:r>
          </w:p>
        </w:tc>
      </w:tr>
      <w:tr w:rsidR="00E852E4" w:rsidRPr="00DE1C61" w14:paraId="73129BF6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C5B7" w14:textId="28985E52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Porada trénerov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DFC198" w14:textId="6B128B3A" w:rsidR="00E852E4" w:rsidRPr="00DE1C61" w:rsidRDefault="002A7DE9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Nie</w:t>
            </w:r>
          </w:p>
        </w:tc>
      </w:tr>
      <w:tr w:rsidR="00E852E4" w:rsidRPr="00DE1C61" w14:paraId="37C3FD82" w14:textId="77777777" w:rsidTr="004D26E0">
        <w:trPr>
          <w:trHeight w:val="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31F7" w14:textId="78672549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Žrebovanie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E7A57A" w14:textId="6449ADF1" w:rsidR="00E852E4" w:rsidRPr="00DE1C61" w:rsidRDefault="00265887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10 </w:t>
            </w:r>
            <w:r w:rsidR="00392069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m</w:t>
            </w:r>
            <w:r w:rsidR="00D3556B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 po ukončení prezentácie</w:t>
            </w:r>
          </w:p>
        </w:tc>
      </w:tr>
      <w:tr w:rsidR="00E852E4" w:rsidRPr="00DE1C61" w14:paraId="199E18C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22F0" w14:textId="280E55E3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Ubytovanie, stravovanie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E23069" w14:textId="77777777" w:rsidR="004D26E0" w:rsidRDefault="00265887" w:rsidP="004D26E0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individuálne</w:t>
            </w:r>
          </w:p>
          <w:p w14:paraId="7C0652A9" w14:textId="15B3E734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</w:tc>
      </w:tr>
      <w:tr w:rsidR="00E852E4" w:rsidRPr="00DE1C61" w14:paraId="09B0B481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509B" w14:textId="49019C63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Zdravotná služba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CBD762" w14:textId="21BEB91C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Hs</w:t>
            </w:r>
            <w:proofErr w:type="spellEnd"/>
            <w:r w:rsidR="00382B8E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Mýto Pod </w:t>
            </w:r>
            <w:proofErr w:type="spellStart"/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Dumbierom</w:t>
            </w:r>
            <w:proofErr w:type="spellEnd"/>
            <w:r w:rsidR="00870830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;</w:t>
            </w:r>
          </w:p>
          <w:p w14:paraId="5DD7BC3C" w14:textId="697A66E2" w:rsidR="00870830" w:rsidRDefault="0087083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Účastníci štartujú na vlastné riziko.</w:t>
            </w:r>
          </w:p>
          <w:p w14:paraId="11C05179" w14:textId="77777777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2BC26EA5" w14:textId="5D1B8775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04287357" w14:textId="77777777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2B3CFA5B" w14:textId="5D5D41B5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5DAEB5FD" w14:textId="128880B5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19BE5268" w14:textId="356C3187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12B4E867" w14:textId="41448186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7C29BDCE" w14:textId="77777777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5DD20F29" w14:textId="77777777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41D5C3F6" w14:textId="77777777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59A5D53F" w14:textId="77777777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00A6CE3C" w14:textId="77777777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03C84B91" w14:textId="77777777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5E5580BE" w14:textId="77777777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4C34D780" w14:textId="77777777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77D6F5C4" w14:textId="77777777" w:rsidR="004D26E0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  <w:p w14:paraId="2F6325DF" w14:textId="223C2151" w:rsidR="004D26E0" w:rsidRPr="00DE1C61" w:rsidRDefault="004D26E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</w:tc>
      </w:tr>
      <w:tr w:rsidR="00E852E4" w:rsidRPr="00DE1C61" w14:paraId="74037535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8032" w14:textId="385D2C54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lastRenderedPageBreak/>
              <w:t>Ceny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87D502" w14:textId="11AE2A13" w:rsidR="00E852E4" w:rsidRPr="00DE1C61" w:rsidRDefault="00870830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Medaile; ocenení budú prví traja pretekári v každej kategórií.</w:t>
            </w:r>
          </w:p>
        </w:tc>
      </w:tr>
      <w:tr w:rsidR="00E852E4" w:rsidRPr="00DE1C61" w14:paraId="3CA547A0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5708" w14:textId="77759610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Upozornenie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7BB395" w14:textId="77777777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</w:p>
        </w:tc>
      </w:tr>
    </w:tbl>
    <w:p w14:paraId="2BB99F91" w14:textId="77777777" w:rsidR="00E852E4" w:rsidRPr="00DE1C61" w:rsidRDefault="00E852E4" w:rsidP="00E852E4">
      <w:pPr>
        <w:pStyle w:val="Default"/>
        <w:spacing w:line="360" w:lineRule="auto"/>
        <w:rPr>
          <w:rFonts w:ascii="Work Sans" w:eastAsia="Arial Unicode MS" w:hAnsi="Work Sans" w:cs="Amiko"/>
          <w:color w:val="auto"/>
          <w:sz w:val="20"/>
          <w:szCs w:val="20"/>
        </w:rPr>
      </w:pPr>
    </w:p>
    <w:p w14:paraId="4FF2E2E5" w14:textId="77777777" w:rsidR="00E852E4" w:rsidRPr="00DE1C61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0B2B3A5F" w14:textId="433128B1" w:rsidR="00E852E4" w:rsidRPr="00DE1C61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eastAsia="Calibri" w:hAnsi="Work Sans" w:cs="Amiko"/>
          <w:b/>
          <w:bCs/>
          <w:color w:val="auto"/>
          <w:sz w:val="20"/>
          <w:szCs w:val="20"/>
        </w:rPr>
      </w:pPr>
      <w:r w:rsidRPr="00DE1C61">
        <w:rPr>
          <w:rFonts w:ascii="Work Sans" w:hAnsi="Work Sans" w:cs="Amiko"/>
          <w:b/>
          <w:bCs/>
          <w:color w:val="auto"/>
          <w:sz w:val="20"/>
          <w:szCs w:val="20"/>
        </w:rPr>
        <w:t>Technické ustanovenia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211"/>
      </w:tblGrid>
      <w:tr w:rsidR="00E852E4" w:rsidRPr="00DE1C61" w14:paraId="393B324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06F0" w14:textId="33F747CE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Predpis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F5D00B" w14:textId="578501AF" w:rsidR="00E852E4" w:rsidRPr="00DE1C61" w:rsidRDefault="002A7DE9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ZSL pravidlá súťaž</w:t>
            </w:r>
            <w:bookmarkStart w:id="0" w:name="_GoBack"/>
            <w:bookmarkEnd w:id="0"/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ný predpis 2022/23</w:t>
            </w:r>
          </w:p>
        </w:tc>
      </w:tr>
      <w:tr w:rsidR="00E852E4" w:rsidRPr="00DE1C61" w14:paraId="1B35D80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9AED" w14:textId="308A70CB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Disciplína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153F9B" w14:textId="230FB44F" w:rsidR="00E852E4" w:rsidRPr="00DE1C61" w:rsidRDefault="008F516A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2 x</w:t>
            </w:r>
            <w:r w:rsidR="00F414A2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 xml:space="preserve"> GS</w:t>
            </w:r>
          </w:p>
        </w:tc>
      </w:tr>
      <w:tr w:rsidR="00E852E4" w:rsidRPr="00DE1C61" w14:paraId="2AECBB59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5425" w14:textId="4A15F61C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Kategórie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DEFF15" w14:textId="0AD952C6" w:rsidR="00E852E4" w:rsidRPr="00DE1C61" w:rsidRDefault="00F414A2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A,B,C,OPEN</w:t>
            </w:r>
          </w:p>
        </w:tc>
      </w:tr>
      <w:tr w:rsidR="00E852E4" w:rsidRPr="00DE1C61" w14:paraId="5B9A2B43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FC54" w14:textId="478F6C42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Štartovné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C08CB" w14:textId="306EC9B2" w:rsidR="00E852E4" w:rsidRPr="00DE1C61" w:rsidRDefault="00F414A2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15 Euro</w:t>
            </w:r>
          </w:p>
        </w:tc>
      </w:tr>
      <w:tr w:rsidR="00E852E4" w:rsidRPr="00DE1C61" w14:paraId="4831993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892C" w14:textId="643902E1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Vleky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ED430A" w14:textId="59BE452E" w:rsidR="00E852E4" w:rsidRPr="00DE1C61" w:rsidRDefault="00F414A2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20 Euro v kancelárii pretekov</w:t>
            </w:r>
          </w:p>
        </w:tc>
      </w:tr>
      <w:tr w:rsidR="00E852E4" w:rsidRPr="00DE1C61" w14:paraId="3256171B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CBB9" w14:textId="53FE0058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Calibri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Protesty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2436C6" w14:textId="3F376952" w:rsidR="00E852E4" w:rsidRPr="00DE1C61" w:rsidRDefault="00F414A2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V časovom limite</w:t>
            </w:r>
          </w:p>
        </w:tc>
      </w:tr>
      <w:tr w:rsidR="00E852E4" w:rsidRPr="00DE1C61" w14:paraId="53FD982B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419" w14:textId="4CDD53E9" w:rsidR="00E852E4" w:rsidRPr="00DE1C61" w:rsidRDefault="00E852E4" w:rsidP="000A5620">
            <w:pPr>
              <w:pStyle w:val="Default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Trať</w:t>
            </w:r>
          </w:p>
          <w:p w14:paraId="305E2C07" w14:textId="526020F6" w:rsidR="00E852E4" w:rsidRPr="00DE1C61" w:rsidRDefault="00E852E4" w:rsidP="000A5620">
            <w:pPr>
              <w:pStyle w:val="Default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Parametre trate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CBE42F" w14:textId="6BFCF285" w:rsidR="00E852E4" w:rsidRPr="00DE1C61" w:rsidRDefault="00BF2EAD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Mýto pod Ďumbierom –</w:t>
            </w:r>
            <w:proofErr w:type="spellStart"/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Zapače</w:t>
            </w:r>
            <w:proofErr w:type="spellEnd"/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 xml:space="preserve"> ľavá zjazdovka, Štart 840m.n,m</w:t>
            </w:r>
            <w:r w:rsidR="008E7A1E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 xml:space="preserve"> cieľ598 </w:t>
            </w:r>
            <w:proofErr w:type="spellStart"/>
            <w:r w:rsidR="008E7A1E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m.n.m</w:t>
            </w:r>
            <w:proofErr w:type="spellEnd"/>
            <w:r w:rsidR="008E7A1E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.</w:t>
            </w:r>
          </w:p>
        </w:tc>
      </w:tr>
      <w:tr w:rsidR="00E852E4" w:rsidRPr="00DE1C61" w14:paraId="7231BF8F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9332" w14:textId="61E8E39D" w:rsidR="00E852E4" w:rsidRPr="00DE1C61" w:rsidRDefault="00E852E4" w:rsidP="000A5620">
            <w:pPr>
              <w:pStyle w:val="Default"/>
              <w:rPr>
                <w:rFonts w:ascii="Work Sans" w:eastAsia="Calibri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Vedúci časomiery a výsledkov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2BC61" w14:textId="38B38778" w:rsidR="00E852E4" w:rsidRPr="00DE1C61" w:rsidRDefault="00F414A2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 xml:space="preserve">Jaroslav </w:t>
            </w:r>
            <w:proofErr w:type="spellStart"/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Štancel</w:t>
            </w:r>
            <w:proofErr w:type="spellEnd"/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/</w:t>
            </w:r>
            <w:proofErr w:type="spellStart"/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Sport</w:t>
            </w:r>
            <w:proofErr w:type="spellEnd"/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Timing</w:t>
            </w:r>
            <w:proofErr w:type="spellEnd"/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 xml:space="preserve"> Slovakia s .r. o. </w:t>
            </w:r>
          </w:p>
        </w:tc>
      </w:tr>
    </w:tbl>
    <w:p w14:paraId="798EC77C" w14:textId="77777777" w:rsidR="00E852E4" w:rsidRPr="00DE1C61" w:rsidRDefault="00E852E4" w:rsidP="00E852E4">
      <w:pPr>
        <w:pStyle w:val="Default"/>
        <w:spacing w:line="360" w:lineRule="auto"/>
        <w:rPr>
          <w:rFonts w:ascii="Work Sans" w:eastAsia="Calibri" w:hAnsi="Work Sans" w:cs="Amiko"/>
          <w:color w:val="auto"/>
          <w:sz w:val="20"/>
          <w:szCs w:val="20"/>
          <w:lang w:eastAsia="sk-SK"/>
        </w:rPr>
      </w:pPr>
    </w:p>
    <w:p w14:paraId="7503F36A" w14:textId="77777777" w:rsidR="00E852E4" w:rsidRPr="00DE1C61" w:rsidRDefault="00E852E4" w:rsidP="00E852E4">
      <w:pPr>
        <w:pStyle w:val="Default"/>
        <w:suppressAutoHyphens/>
        <w:autoSpaceDE/>
        <w:autoSpaceDN/>
        <w:adjustRightInd/>
        <w:spacing w:line="360" w:lineRule="auto"/>
        <w:ind w:left="1363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5249242E" w14:textId="36516ED5" w:rsidR="00E852E4" w:rsidRPr="00DE1C61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DE1C61">
        <w:rPr>
          <w:rFonts w:ascii="Work Sans" w:hAnsi="Work Sans" w:cs="Amiko"/>
          <w:b/>
          <w:bCs/>
          <w:color w:val="auto"/>
          <w:sz w:val="20"/>
          <w:szCs w:val="20"/>
        </w:rPr>
        <w:t>Časový harmonogram</w:t>
      </w:r>
      <w:r w:rsidR="003E061E">
        <w:rPr>
          <w:rFonts w:ascii="Work Sans" w:hAnsi="Work Sans" w:cs="Amiko"/>
          <w:b/>
          <w:bCs/>
          <w:color w:val="auto"/>
          <w:sz w:val="20"/>
          <w:szCs w:val="20"/>
        </w:rPr>
        <w:t xml:space="preserve"> 4</w:t>
      </w:r>
      <w:r w:rsidR="002A66F5">
        <w:rPr>
          <w:rFonts w:ascii="Work Sans" w:hAnsi="Work Sans" w:cs="Amiko"/>
          <w:b/>
          <w:bCs/>
          <w:color w:val="auto"/>
          <w:sz w:val="20"/>
          <w:szCs w:val="20"/>
        </w:rPr>
        <w:t xml:space="preserve"> </w:t>
      </w:r>
      <w:r w:rsidR="003E061E">
        <w:rPr>
          <w:rFonts w:ascii="Work Sans" w:hAnsi="Work Sans" w:cs="Amiko"/>
          <w:b/>
          <w:bCs/>
          <w:color w:val="auto"/>
          <w:sz w:val="20"/>
          <w:szCs w:val="20"/>
        </w:rPr>
        <w:t>.</w:t>
      </w:r>
      <w:r w:rsidR="002A66F5">
        <w:rPr>
          <w:rFonts w:ascii="Work Sans" w:hAnsi="Work Sans" w:cs="Amiko"/>
          <w:b/>
          <w:bCs/>
          <w:color w:val="auto"/>
          <w:sz w:val="20"/>
          <w:szCs w:val="20"/>
        </w:rPr>
        <w:t xml:space="preserve">a 5. </w:t>
      </w:r>
      <w:r w:rsidR="003E061E">
        <w:rPr>
          <w:rFonts w:ascii="Work Sans" w:hAnsi="Work Sans" w:cs="Amiko"/>
          <w:b/>
          <w:bCs/>
          <w:color w:val="auto"/>
          <w:sz w:val="20"/>
          <w:szCs w:val="20"/>
        </w:rPr>
        <w:t>2.</w:t>
      </w:r>
      <w:r w:rsidR="002A66F5">
        <w:rPr>
          <w:rFonts w:ascii="Work Sans" w:hAnsi="Work Sans" w:cs="Amiko"/>
          <w:b/>
          <w:bCs/>
          <w:color w:val="auto"/>
          <w:sz w:val="20"/>
          <w:szCs w:val="20"/>
        </w:rPr>
        <w:t xml:space="preserve"> </w:t>
      </w:r>
      <w:r w:rsidR="003E061E">
        <w:rPr>
          <w:rFonts w:ascii="Work Sans" w:hAnsi="Work Sans" w:cs="Amiko"/>
          <w:b/>
          <w:bCs/>
          <w:color w:val="auto"/>
          <w:sz w:val="20"/>
          <w:szCs w:val="20"/>
        </w:rPr>
        <w:t>2023</w:t>
      </w:r>
      <w:r w:rsidR="002A66F5">
        <w:rPr>
          <w:rFonts w:ascii="Work Sans" w:hAnsi="Work Sans" w:cs="Amiko"/>
          <w:b/>
          <w:bCs/>
          <w:color w:val="auto"/>
          <w:sz w:val="20"/>
          <w:szCs w:val="20"/>
        </w:rPr>
        <w:t>, 2 x 1 kolo GS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E852E4" w:rsidRPr="00DE1C61" w14:paraId="2D492650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CBE1" w14:textId="577A2614" w:rsidR="00E852E4" w:rsidRPr="00DE1C61" w:rsidRDefault="004C6199" w:rsidP="00392069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7:15</w:t>
            </w:r>
            <w:r w:rsidR="00392069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 xml:space="preserve"> – 7:45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836867" w14:textId="14E9B2C8" w:rsidR="00E852E4" w:rsidRPr="00DE1C61" w:rsidRDefault="00392069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Prezentácia</w:t>
            </w:r>
          </w:p>
        </w:tc>
      </w:tr>
      <w:tr w:rsidR="00E852E4" w:rsidRPr="00DE1C61" w14:paraId="3E402AD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9E4E" w14:textId="76C3C29B" w:rsidR="00E852E4" w:rsidRPr="00DE1C61" w:rsidRDefault="004C6199" w:rsidP="00392069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8:15</w:t>
            </w:r>
            <w:r w:rsidR="00392069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– 8:30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790EF9" w14:textId="4AEB0A15" w:rsidR="00E852E4" w:rsidRPr="00DE1C61" w:rsidRDefault="00392069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Obhliadka trate</w:t>
            </w:r>
          </w:p>
        </w:tc>
      </w:tr>
      <w:tr w:rsidR="00E852E4" w:rsidRPr="00DE1C61" w14:paraId="1F0C4318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5A45" w14:textId="4E1F58B2" w:rsidR="00E852E4" w:rsidRPr="00DE1C61" w:rsidRDefault="004C6199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9,15</w:t>
            </w:r>
            <w:r w:rsidR="00392069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8D7D0" w14:textId="0B17FFA3" w:rsidR="00E852E4" w:rsidRPr="00DE1C61" w:rsidRDefault="003E061E" w:rsidP="0050189F">
            <w:pPr>
              <w:pStyle w:val="Default"/>
              <w:spacing w:line="360" w:lineRule="auto"/>
              <w:rPr>
                <w:rFonts w:ascii="Work Sans" w:eastAsia="Calibri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Calibri" w:hAnsi="Work Sans" w:cs="Amiko"/>
                <w:color w:val="auto"/>
                <w:sz w:val="20"/>
                <w:szCs w:val="20"/>
                <w:lang w:val="sk-SK"/>
              </w:rPr>
              <w:t>Štart pretekov</w:t>
            </w:r>
          </w:p>
        </w:tc>
      </w:tr>
      <w:tr w:rsidR="00E852E4" w:rsidRPr="00DE1C61" w14:paraId="6AA4637E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C537" w14:textId="4CC4629E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788C1F" w14:textId="77777777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</w:p>
        </w:tc>
      </w:tr>
      <w:tr w:rsidR="00E852E4" w:rsidRPr="00DE1C61" w14:paraId="126069D2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B7A2" w14:textId="143CCCE4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569A0B" w14:textId="77777777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b/>
                <w:bCs/>
                <w:color w:val="auto"/>
                <w:sz w:val="20"/>
                <w:szCs w:val="20"/>
                <w:lang w:val="sk-SK"/>
              </w:rPr>
            </w:pPr>
          </w:p>
        </w:tc>
      </w:tr>
      <w:tr w:rsidR="00E852E4" w:rsidRPr="00DE1C61" w14:paraId="057B1F16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E41" w14:textId="1A6A4895" w:rsidR="00E852E4" w:rsidRPr="00DE1C61" w:rsidRDefault="003E061E" w:rsidP="0050189F">
            <w:pPr>
              <w:pStyle w:val="Default"/>
              <w:spacing w:line="360" w:lineRule="auto"/>
              <w:rPr>
                <w:rFonts w:ascii="Work Sans" w:eastAsia="Calibri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Poradie</w:t>
            </w:r>
            <w:r w:rsidR="00E852E4"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 štartu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D4A998" w14:textId="4281D286" w:rsidR="003E061E" w:rsidRDefault="003E061E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C,B,A</w:t>
            </w:r>
          </w:p>
          <w:p w14:paraId="048EE4AE" w14:textId="77777777" w:rsidR="00E852E4" w:rsidRPr="003E061E" w:rsidRDefault="00E852E4" w:rsidP="003E061E">
            <w:pPr>
              <w:rPr>
                <w:rFonts w:eastAsia="Arial Unicode MS"/>
                <w:lang w:eastAsia="en-US"/>
              </w:rPr>
            </w:pPr>
          </w:p>
        </w:tc>
      </w:tr>
      <w:tr w:rsidR="00E852E4" w:rsidRPr="00DE1C61" w14:paraId="7C841F81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5400" w14:textId="6B451D56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Calibri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Vyhlásenie výsledkov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F76901" w14:textId="0CA04186" w:rsidR="00E852E4" w:rsidRPr="00DE1C61" w:rsidRDefault="00870830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hodinu</w:t>
            </w:r>
            <w:r w:rsidR="003E061E"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 xml:space="preserve"> po </w:t>
            </w:r>
            <w:r>
              <w:rPr>
                <w:rFonts w:ascii="Work Sans" w:eastAsia="Arial Unicode MS" w:hAnsi="Work Sans" w:cs="Amiko"/>
                <w:color w:val="auto"/>
                <w:sz w:val="20"/>
                <w:szCs w:val="20"/>
                <w:lang w:val="sk-SK"/>
              </w:rPr>
              <w:t>štarte posledného pretekára</w:t>
            </w:r>
          </w:p>
        </w:tc>
      </w:tr>
      <w:tr w:rsidR="00E852E4" w:rsidRPr="00DE1C61" w14:paraId="210C8606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9763" w14:textId="1DE16750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Calibri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Poznámky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F1B72A" w14:textId="77777777" w:rsidR="00E852E4" w:rsidRPr="00DE1C61" w:rsidRDefault="00E852E4" w:rsidP="0050189F">
            <w:pPr>
              <w:pStyle w:val="Default"/>
              <w:spacing w:line="360" w:lineRule="auto"/>
              <w:rPr>
                <w:rFonts w:ascii="Work Sans" w:eastAsia="Arial Unicode MS" w:hAnsi="Work Sans" w:cs="Amiko"/>
                <w:b/>
                <w:color w:val="auto"/>
                <w:sz w:val="20"/>
                <w:szCs w:val="20"/>
                <w:lang w:val="sk-SK"/>
              </w:rPr>
            </w:pPr>
          </w:p>
        </w:tc>
      </w:tr>
    </w:tbl>
    <w:p w14:paraId="1607EABE" w14:textId="112CD381" w:rsidR="00E852E4" w:rsidRPr="00DE1C61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7FBAA6CB" w14:textId="77777777" w:rsidR="00D441B6" w:rsidRPr="00DE1C61" w:rsidRDefault="00D441B6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22DFC38E" w14:textId="1F5B8B9E" w:rsidR="00E852E4" w:rsidRPr="00DE1C61" w:rsidRDefault="00E852E4" w:rsidP="00E852E4">
      <w:pPr>
        <w:pStyle w:val="Default"/>
        <w:suppressAutoHyphens/>
        <w:autoSpaceDE/>
        <w:autoSpaceDN/>
        <w:adjustRightInd/>
        <w:spacing w:line="360" w:lineRule="auto"/>
        <w:rPr>
          <w:rFonts w:ascii="Work Sans" w:eastAsia="Calibri" w:hAnsi="Work Sans" w:cs="Amiko"/>
          <w:b/>
          <w:bCs/>
          <w:color w:val="auto"/>
          <w:sz w:val="20"/>
          <w:szCs w:val="20"/>
        </w:rPr>
      </w:pPr>
      <w:r w:rsidRPr="00DE1C61">
        <w:rPr>
          <w:rFonts w:ascii="Work Sans" w:hAnsi="Work Sans" w:cs="Amiko"/>
          <w:b/>
          <w:bCs/>
          <w:color w:val="auto"/>
          <w:sz w:val="20"/>
          <w:szCs w:val="20"/>
        </w:rPr>
        <w:t>Organizačný výbor</w:t>
      </w:r>
      <w:r w:rsidRPr="00DE1C61">
        <w:rPr>
          <w:rFonts w:ascii="Work Sans" w:hAnsi="Work Sans" w:cs="Amiko"/>
          <w:color w:val="auto"/>
          <w:sz w:val="20"/>
          <w:szCs w:val="20"/>
        </w:rPr>
        <w:t xml:space="preserve"> </w:t>
      </w:r>
    </w:p>
    <w:tbl>
      <w:tblPr>
        <w:tblStyle w:val="Mriekatabuky"/>
        <w:tblW w:w="0" w:type="auto"/>
        <w:tblLook w:val="0480" w:firstRow="0" w:lastRow="0" w:firstColumn="1" w:lastColumn="0" w:noHBand="0" w:noVBand="1"/>
      </w:tblPr>
      <w:tblGrid>
        <w:gridCol w:w="2689"/>
        <w:gridCol w:w="6373"/>
      </w:tblGrid>
      <w:tr w:rsidR="00E852E4" w:rsidRPr="00DE1C61" w14:paraId="68DFFE99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DD99" w14:textId="28FBFBC1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Predseda OV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0B2D92" w14:textId="03C1087B" w:rsidR="00E852E4" w:rsidRPr="00DE1C61" w:rsidRDefault="003E061E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Alexander Trstenský</w:t>
            </w:r>
          </w:p>
        </w:tc>
      </w:tr>
      <w:tr w:rsidR="00E852E4" w:rsidRPr="00DE1C61" w14:paraId="37DF6D7C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1523" w14:textId="65F5D9E7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Riaditeľ pretekov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32CC97" w14:textId="747733F7" w:rsidR="00E852E4" w:rsidRPr="00DE1C61" w:rsidRDefault="003E061E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Pavel Krasuľa</w:t>
            </w:r>
          </w:p>
        </w:tc>
      </w:tr>
      <w:tr w:rsidR="00E852E4" w:rsidRPr="00DE1C61" w14:paraId="142FD4BA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0378" w14:textId="23B55500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Veliteľ trate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29D727" w14:textId="1F0AEFD2" w:rsidR="00E852E4" w:rsidRPr="00DE1C61" w:rsidRDefault="00A247F1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ins w:id="1" w:author="Trstenský Milan" w:date="2023-01-31T13:39:00Z">
              <w:r>
                <w:rPr>
                  <w:rFonts w:ascii="Work Sans" w:hAnsi="Work Sans" w:cs="Amiko"/>
                  <w:color w:val="auto"/>
                  <w:sz w:val="20"/>
                  <w:szCs w:val="20"/>
                  <w:lang w:val="sk-SK"/>
                </w:rPr>
                <w:t xml:space="preserve">Roman </w:t>
              </w:r>
              <w:proofErr w:type="spellStart"/>
              <w:r>
                <w:rPr>
                  <w:rFonts w:ascii="Work Sans" w:hAnsi="Work Sans" w:cs="Amiko"/>
                  <w:color w:val="auto"/>
                  <w:sz w:val="20"/>
                  <w:szCs w:val="20"/>
                  <w:lang w:val="sk-SK"/>
                </w:rPr>
                <w:t>Staník</w:t>
              </w:r>
            </w:ins>
            <w:proofErr w:type="spellEnd"/>
            <w:del w:id="2" w:author="Trstenský Milan" w:date="2023-01-31T13:39:00Z">
              <w:r w:rsidR="00393D1E" w:rsidDel="00A247F1">
                <w:rPr>
                  <w:rFonts w:ascii="Work Sans" w:hAnsi="Work Sans" w:cs="Amiko"/>
                  <w:color w:val="auto"/>
                  <w:sz w:val="20"/>
                  <w:szCs w:val="20"/>
                  <w:lang w:val="sk-SK"/>
                </w:rPr>
                <w:delText>Ján Trstenský</w:delText>
              </w:r>
            </w:del>
          </w:p>
        </w:tc>
      </w:tr>
      <w:tr w:rsidR="00E852E4" w:rsidRPr="00DE1C61" w14:paraId="77A01185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AA15" w14:textId="7E8AB1EB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Hlavný rozhodca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89982E" w14:textId="76B65C8F" w:rsidR="00E852E4" w:rsidRPr="00DE1C61" w:rsidRDefault="00A247F1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ins w:id="3" w:author="Trstenský Milan" w:date="2023-01-31T13:40:00Z">
              <w:r>
                <w:rPr>
                  <w:rFonts w:ascii="Work Sans" w:hAnsi="Work Sans" w:cs="Amiko"/>
                  <w:color w:val="auto"/>
                  <w:sz w:val="20"/>
                  <w:szCs w:val="20"/>
                  <w:lang w:val="sk-SK"/>
                </w:rPr>
                <w:t xml:space="preserve">Vladimír </w:t>
              </w:r>
              <w:proofErr w:type="spellStart"/>
              <w:r>
                <w:rPr>
                  <w:rFonts w:ascii="Work Sans" w:hAnsi="Work Sans" w:cs="Amiko"/>
                  <w:color w:val="auto"/>
                  <w:sz w:val="20"/>
                  <w:szCs w:val="20"/>
                  <w:lang w:val="sk-SK"/>
                </w:rPr>
                <w:t>Ternavský</w:t>
              </w:r>
            </w:ins>
            <w:proofErr w:type="spellEnd"/>
            <w:del w:id="4" w:author="Trstenský Milan" w:date="2023-01-31T13:39:00Z">
              <w:r w:rsidR="00393D1E" w:rsidDel="00A247F1">
                <w:rPr>
                  <w:rFonts w:ascii="Work Sans" w:hAnsi="Work Sans" w:cs="Amiko"/>
                  <w:color w:val="auto"/>
                  <w:sz w:val="20"/>
                  <w:szCs w:val="20"/>
                  <w:lang w:val="sk-SK"/>
                </w:rPr>
                <w:delText>Dagmar Teslárová</w:delText>
              </w:r>
            </w:del>
          </w:p>
        </w:tc>
      </w:tr>
      <w:tr w:rsidR="00E852E4" w:rsidRPr="00DE1C61" w14:paraId="1A78BD18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2256" w14:textId="29D88B2B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Vedúci časomiery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AB235F" w14:textId="1FABD06F" w:rsidR="00E852E4" w:rsidRPr="00DE1C61" w:rsidRDefault="00F916CC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 xml:space="preserve">Jaroslav </w:t>
            </w:r>
            <w:proofErr w:type="spellStart"/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Štancel</w:t>
            </w:r>
            <w:proofErr w:type="spellEnd"/>
          </w:p>
        </w:tc>
      </w:tr>
      <w:tr w:rsidR="00E852E4" w:rsidRPr="00DE1C61" w14:paraId="6875925B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036F" w14:textId="735FC1C4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Hospodár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BF7843" w14:textId="393A3C95" w:rsidR="00E852E4" w:rsidRPr="00DE1C61" w:rsidRDefault="00A247F1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ins w:id="5" w:author="Trstenský Milan" w:date="2023-01-31T13:40:00Z">
              <w:r>
                <w:rPr>
                  <w:rFonts w:ascii="Work Sans" w:hAnsi="Work Sans" w:cs="Amiko"/>
                  <w:color w:val="auto"/>
                  <w:sz w:val="20"/>
                  <w:szCs w:val="20"/>
                  <w:lang w:val="sk-SK"/>
                </w:rPr>
                <w:t xml:space="preserve">Veronika </w:t>
              </w:r>
              <w:proofErr w:type="spellStart"/>
              <w:r>
                <w:rPr>
                  <w:rFonts w:ascii="Work Sans" w:hAnsi="Work Sans" w:cs="Amiko"/>
                  <w:color w:val="auto"/>
                  <w:sz w:val="20"/>
                  <w:szCs w:val="20"/>
                  <w:lang w:val="sk-SK"/>
                </w:rPr>
                <w:t>Kundlová</w:t>
              </w:r>
            </w:ins>
            <w:proofErr w:type="spellEnd"/>
          </w:p>
        </w:tc>
      </w:tr>
      <w:tr w:rsidR="00E852E4" w:rsidRPr="00DE1C61" w14:paraId="7BA35484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9C1B" w14:textId="3B99718B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Technický komisár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7D72A1" w14:textId="6BD3D769" w:rsidR="00E852E4" w:rsidRPr="00DE1C61" w:rsidRDefault="002F4133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Dušan Ambróz</w:t>
            </w:r>
          </w:p>
        </w:tc>
      </w:tr>
      <w:tr w:rsidR="00E852E4" w:rsidRPr="00DE1C61" w14:paraId="6F52847A" w14:textId="77777777" w:rsidTr="000A56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42FA" w14:textId="08A5A65C" w:rsidR="00E852E4" w:rsidRPr="00DE1C61" w:rsidRDefault="00E852E4" w:rsidP="0050189F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 w:rsidRPr="00DE1C61"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lastRenderedPageBreak/>
              <w:t>Autor trate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8C4C29" w14:textId="29BFD9A1" w:rsidR="000A5620" w:rsidRPr="00DE1C61" w:rsidRDefault="00F916CC" w:rsidP="000A5620">
            <w:pPr>
              <w:pStyle w:val="Default"/>
              <w:spacing w:line="360" w:lineRule="auto"/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</w:pPr>
            <w:r>
              <w:rPr>
                <w:rFonts w:ascii="Work Sans" w:hAnsi="Work Sans" w:cs="Amiko"/>
                <w:color w:val="auto"/>
                <w:sz w:val="20"/>
                <w:szCs w:val="20"/>
                <w:lang w:val="sk-SK"/>
              </w:rPr>
              <w:t>Richard Ďurica</w:t>
            </w:r>
          </w:p>
        </w:tc>
      </w:tr>
    </w:tbl>
    <w:p w14:paraId="4BB13661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color w:val="auto"/>
          <w:sz w:val="20"/>
          <w:szCs w:val="20"/>
        </w:rPr>
      </w:pPr>
      <w:r w:rsidRPr="00DE1C61">
        <w:rPr>
          <w:rFonts w:ascii="Work Sans" w:hAnsi="Work Sans" w:cs="Amiko"/>
          <w:color w:val="auto"/>
          <w:sz w:val="20"/>
          <w:szCs w:val="20"/>
        </w:rPr>
        <w:t xml:space="preserve">                     </w:t>
      </w:r>
    </w:p>
    <w:p w14:paraId="3BE8AA0D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color w:val="auto"/>
          <w:sz w:val="20"/>
          <w:szCs w:val="20"/>
        </w:rPr>
      </w:pPr>
    </w:p>
    <w:p w14:paraId="5232D37B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color w:val="auto"/>
          <w:sz w:val="20"/>
          <w:szCs w:val="20"/>
        </w:rPr>
      </w:pPr>
    </w:p>
    <w:p w14:paraId="02E7F60C" w14:textId="77777777" w:rsidR="00E852E4" w:rsidRPr="00DE1C61" w:rsidRDefault="00E852E4" w:rsidP="00E852E4">
      <w:pPr>
        <w:pStyle w:val="Default"/>
        <w:spacing w:line="360" w:lineRule="auto"/>
        <w:rPr>
          <w:rFonts w:ascii="Work Sans" w:hAnsi="Work Sans" w:cs="Amiko"/>
          <w:color w:val="auto"/>
          <w:sz w:val="20"/>
          <w:szCs w:val="20"/>
        </w:rPr>
      </w:pPr>
    </w:p>
    <w:p w14:paraId="5C694BA5" w14:textId="77777777" w:rsidR="00D441B6" w:rsidRPr="00DE1C61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  <w:r w:rsidRPr="00DE1C61">
        <w:rPr>
          <w:rFonts w:ascii="Work Sans" w:hAnsi="Work Sans" w:cs="Amiko"/>
          <w:color w:val="auto"/>
          <w:sz w:val="20"/>
          <w:szCs w:val="20"/>
        </w:rPr>
        <w:br w:type="page"/>
      </w:r>
    </w:p>
    <w:p w14:paraId="4F098DA9" w14:textId="77777777" w:rsidR="00D441B6" w:rsidRPr="00DE1C61" w:rsidRDefault="00D441B6" w:rsidP="000A5620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707A4622" w14:textId="77777777" w:rsidR="00D441B6" w:rsidRPr="00DE1C61" w:rsidRDefault="00D441B6" w:rsidP="000A5620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17D6CE1A" w14:textId="3C8C6137" w:rsidR="00E852E4" w:rsidRPr="00DE1C61" w:rsidRDefault="00E852E4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DE1C61">
        <w:rPr>
          <w:rFonts w:ascii="Work Sans" w:hAnsi="Work Sans" w:cs="Amiko"/>
          <w:b/>
          <w:bCs/>
          <w:color w:val="auto"/>
          <w:sz w:val="20"/>
          <w:szCs w:val="20"/>
        </w:rPr>
        <w:t>PARTNERI ZSL</w:t>
      </w:r>
    </w:p>
    <w:p w14:paraId="339273B1" w14:textId="77777777" w:rsidR="000A5620" w:rsidRPr="00DE1C61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26AD8794" w14:textId="3A5544BF" w:rsidR="00E852E4" w:rsidRPr="00DE1C61" w:rsidRDefault="000E5084" w:rsidP="000366A1">
      <w:pPr>
        <w:pStyle w:val="Default"/>
        <w:spacing w:line="360" w:lineRule="auto"/>
        <w:ind w:left="-851" w:right="-709"/>
        <w:jc w:val="center"/>
        <w:rPr>
          <w:rFonts w:ascii="Work Sans" w:hAnsi="Work Sans" w:cs="Amiko"/>
          <w:color w:val="auto"/>
          <w:sz w:val="20"/>
          <w:szCs w:val="20"/>
        </w:rPr>
      </w:pPr>
      <w:r>
        <w:rPr>
          <w:rFonts w:eastAsia="Times New Roman"/>
          <w:noProof/>
          <w:lang w:eastAsia="sk-SK"/>
        </w:rPr>
        <w:drawing>
          <wp:inline distT="0" distB="0" distL="0" distR="0" wp14:anchorId="6ED0CDC5" wp14:editId="7A3779FD">
            <wp:extent cx="5760720" cy="264922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56652" w14:textId="77777777" w:rsidR="000A5620" w:rsidRPr="00DE1C61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3A6ADF3C" w14:textId="77777777" w:rsidR="000A5620" w:rsidRPr="00DE1C61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040784AB" w14:textId="0C231F0D" w:rsidR="000A5620" w:rsidRPr="00DE1C61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DE1C61">
        <w:rPr>
          <w:rFonts w:ascii="Work Sans" w:hAnsi="Work Sans" w:cs="Amiko"/>
          <w:b/>
          <w:bCs/>
          <w:color w:val="auto"/>
          <w:sz w:val="20"/>
          <w:szCs w:val="20"/>
        </w:rPr>
        <w:t>PARTNERI ORGANIZÁTORA</w:t>
      </w:r>
    </w:p>
    <w:p w14:paraId="6B05B2C8" w14:textId="54A88244" w:rsidR="000A5620" w:rsidRPr="00DE1C61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620" w:rsidRPr="00DE1C61" w14:paraId="3DB9D2CB" w14:textId="77777777" w:rsidTr="000A5620">
        <w:tc>
          <w:tcPr>
            <w:tcW w:w="90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CA72C8B" w14:textId="77777777" w:rsidR="000A5620" w:rsidRPr="00DE1C61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522456BA" w14:textId="77777777" w:rsidR="000A5620" w:rsidRPr="00DE1C61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02C4AD67" w14:textId="77777777" w:rsidR="000A5620" w:rsidRPr="00DE1C61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15D483A5" w14:textId="77777777" w:rsidR="000A5620" w:rsidRPr="00DE1C61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4A24FDAC" w14:textId="77777777" w:rsidR="000A5620" w:rsidRPr="00DE1C61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7FE841F6" w14:textId="77777777" w:rsidR="000A5620" w:rsidRPr="00DE1C61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498B0C29" w14:textId="77777777" w:rsidR="000A5620" w:rsidRPr="00DE1C61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1BD75AF7" w14:textId="77777777" w:rsidR="000A5620" w:rsidRPr="00DE1C61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2D5C01B2" w14:textId="765E545D" w:rsidR="000A5620" w:rsidRPr="00DE1C61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  <w:lang w:val="sk-SK"/>
              </w:rPr>
            </w:pPr>
          </w:p>
        </w:tc>
      </w:tr>
    </w:tbl>
    <w:p w14:paraId="5F9A3BD9" w14:textId="77777777" w:rsidR="000A5620" w:rsidRPr="00DE1C61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1921277B" w14:textId="27F4648A" w:rsidR="000A5620" w:rsidRPr="00DE1C61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65C1C737" w14:textId="77777777" w:rsidR="000A5620" w:rsidRPr="00DE1C61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77F651AB" w14:textId="3FA7FE57" w:rsidR="000A5620" w:rsidRPr="00DE1C61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2AD514C4" w14:textId="4B8A6FC8" w:rsidR="000A5620" w:rsidRPr="00DE1C61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18EF1790" w14:textId="77777777" w:rsidR="000A5620" w:rsidRPr="00DE1C61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sectPr w:rsidR="000A5620" w:rsidRPr="00DE1C61" w:rsidSect="003A237C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22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44A97" w14:textId="77777777" w:rsidR="00FD5634" w:rsidRDefault="00FD5634" w:rsidP="00C837B0">
      <w:r>
        <w:separator/>
      </w:r>
    </w:p>
  </w:endnote>
  <w:endnote w:type="continuationSeparator" w:id="0">
    <w:p w14:paraId="29210FA4" w14:textId="77777777" w:rsidR="00FD5634" w:rsidRDefault="00FD5634" w:rsidP="00C8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ork Sans">
    <w:altName w:val="Times New Roman"/>
    <w:charset w:val="EE"/>
    <w:family w:val="auto"/>
    <w:pitch w:val="variable"/>
    <w:sig w:usb0="00000001" w:usb1="5000E07B" w:usb2="00000000" w:usb3="00000000" w:csb0="00000193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B07B5" w14:textId="77777777" w:rsidR="00FD5634" w:rsidRDefault="00FD5634" w:rsidP="00C837B0">
      <w:r>
        <w:separator/>
      </w:r>
    </w:p>
  </w:footnote>
  <w:footnote w:type="continuationSeparator" w:id="0">
    <w:p w14:paraId="7E7C7C47" w14:textId="77777777" w:rsidR="00FD5634" w:rsidRDefault="00FD5634" w:rsidP="00C8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9075" w14:textId="75A55F8D" w:rsidR="000A5620" w:rsidRDefault="00FD5634">
    <w:pPr>
      <w:pStyle w:val="Hlavika"/>
    </w:pPr>
    <w:r>
      <w:rPr>
        <w:noProof/>
      </w:rPr>
      <w:pict w14:anchorId="644F8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margin-left:0;margin-top:0;width:453.15pt;height:641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- 2022-12-01T162610"/>
          <w10:wrap anchorx="margin" anchory="margin"/>
        </v:shape>
      </w:pict>
    </w:r>
    <w:r>
      <w:rPr>
        <w:noProof/>
      </w:rPr>
      <w:pict w14:anchorId="4D98FB72">
        <v:shape id="_x0000_s2051" type="#_x0000_t75" alt="" style="position:absolute;margin-left:0;margin-top:0;width:895.5pt;height:349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FE51" w14:textId="0AD80291" w:rsidR="00C837B0" w:rsidRDefault="00FD5634">
    <w:pPr>
      <w:pStyle w:val="Hlavika"/>
    </w:pPr>
    <w:r>
      <w:rPr>
        <w:noProof/>
      </w:rPr>
      <w:pict w14:anchorId="1BE71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592.85pt;height:838.6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- 2022-12-01T1626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E1D4" w14:textId="7CB61985" w:rsidR="000A5620" w:rsidRDefault="00FD5634">
    <w:pPr>
      <w:pStyle w:val="Hlavika"/>
    </w:pPr>
    <w:r>
      <w:rPr>
        <w:noProof/>
      </w:rPr>
      <w:pict w14:anchorId="70FE0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15pt;height:64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- 2022-12-01T1626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7D93"/>
    <w:multiLevelType w:val="multilevel"/>
    <w:tmpl w:val="8AB47FE4"/>
    <w:styleLink w:val="List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stenský Milan">
    <w15:presenceInfo w15:providerId="AD" w15:userId="S-1-5-21-3943745024-533593485-1201963708-7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B0"/>
    <w:rsid w:val="00011D8E"/>
    <w:rsid w:val="000366A1"/>
    <w:rsid w:val="00050E78"/>
    <w:rsid w:val="000937AA"/>
    <w:rsid w:val="000A32BD"/>
    <w:rsid w:val="000A5620"/>
    <w:rsid w:val="000E5084"/>
    <w:rsid w:val="000F0E56"/>
    <w:rsid w:val="00167404"/>
    <w:rsid w:val="00265887"/>
    <w:rsid w:val="002A66F5"/>
    <w:rsid w:val="002A7DE9"/>
    <w:rsid w:val="002F4133"/>
    <w:rsid w:val="00382B8E"/>
    <w:rsid w:val="00392069"/>
    <w:rsid w:val="00393D1E"/>
    <w:rsid w:val="0039547C"/>
    <w:rsid w:val="003A237C"/>
    <w:rsid w:val="003E061E"/>
    <w:rsid w:val="004C6199"/>
    <w:rsid w:val="004D26E0"/>
    <w:rsid w:val="00520DDC"/>
    <w:rsid w:val="00536213"/>
    <w:rsid w:val="005B1A9E"/>
    <w:rsid w:val="005C626E"/>
    <w:rsid w:val="005F0CC9"/>
    <w:rsid w:val="006D09C2"/>
    <w:rsid w:val="00870830"/>
    <w:rsid w:val="008B3C10"/>
    <w:rsid w:val="008D2675"/>
    <w:rsid w:val="008D3936"/>
    <w:rsid w:val="008E7A1E"/>
    <w:rsid w:val="008F516A"/>
    <w:rsid w:val="00924A30"/>
    <w:rsid w:val="009564F5"/>
    <w:rsid w:val="009C68A9"/>
    <w:rsid w:val="009F6CB1"/>
    <w:rsid w:val="00A247F1"/>
    <w:rsid w:val="00A41B04"/>
    <w:rsid w:val="00A72695"/>
    <w:rsid w:val="00B90EB4"/>
    <w:rsid w:val="00BF2EAD"/>
    <w:rsid w:val="00C67B82"/>
    <w:rsid w:val="00C837B0"/>
    <w:rsid w:val="00CA1B68"/>
    <w:rsid w:val="00CE41BC"/>
    <w:rsid w:val="00D22E78"/>
    <w:rsid w:val="00D3556B"/>
    <w:rsid w:val="00D441B6"/>
    <w:rsid w:val="00DE1C61"/>
    <w:rsid w:val="00E162B0"/>
    <w:rsid w:val="00E310B8"/>
    <w:rsid w:val="00E852E4"/>
    <w:rsid w:val="00EA0466"/>
    <w:rsid w:val="00F13D70"/>
    <w:rsid w:val="00F414A2"/>
    <w:rsid w:val="00F916CC"/>
    <w:rsid w:val="00FD5634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C1D2AB"/>
  <w15:chartTrackingRefBased/>
  <w15:docId w15:val="{0E65DB74-F7EB-0840-9D37-A39F56CB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52E4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37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37B0"/>
  </w:style>
  <w:style w:type="paragraph" w:styleId="Pta">
    <w:name w:val="footer"/>
    <w:basedOn w:val="Normlny"/>
    <w:link w:val="PtaChar"/>
    <w:uiPriority w:val="99"/>
    <w:unhideWhenUsed/>
    <w:rsid w:val="00C837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37B0"/>
  </w:style>
  <w:style w:type="paragraph" w:styleId="Normlnywebov">
    <w:name w:val="Normal (Web)"/>
    <w:basedOn w:val="Normlny"/>
    <w:uiPriority w:val="99"/>
    <w:unhideWhenUsed/>
    <w:rsid w:val="00E852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E852E4"/>
    <w:rPr>
      <w:color w:val="0563C1" w:themeColor="hyperlink"/>
      <w:u w:val="single"/>
    </w:rPr>
  </w:style>
  <w:style w:type="paragraph" w:customStyle="1" w:styleId="Default">
    <w:name w:val="Default"/>
    <w:rsid w:val="00E852E4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table" w:styleId="Mriekatabuky">
    <w:name w:val="Table Grid"/>
    <w:basedOn w:val="Normlnatabuka"/>
    <w:uiPriority w:val="39"/>
    <w:rsid w:val="00E852E4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ist0">
    <w:name w:val="List 0"/>
    <w:rsid w:val="00E852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ula@slovanet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cid:7F6E8B4C-6277-468C-B96C-AD0F6B9A99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87EDD3-21E4-41D6-9A5B-CDCBBB40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Grancova</dc:creator>
  <cp:keywords/>
  <dc:description/>
  <cp:lastModifiedBy>Trstenský Milan</cp:lastModifiedBy>
  <cp:revision>2</cp:revision>
  <dcterms:created xsi:type="dcterms:W3CDTF">2023-01-31T12:42:00Z</dcterms:created>
  <dcterms:modified xsi:type="dcterms:W3CDTF">2023-01-31T12:42:00Z</dcterms:modified>
</cp:coreProperties>
</file>